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Znak:EZ/051/415/23 (113836)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>
          <w:highlight w:val="none"/>
          <w:shd w:fill="auto" w:val="clear"/>
        </w:rPr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tabs>
        <w:tab w:val="clear" w:pos="4536"/>
        <w:tab w:val="right" w:pos="9072" w:leader="none"/>
      </w:tabs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next w:val="Tretekstu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3</Pages>
  <Words>303</Words>
  <Characters>4032</Characters>
  <CharactersWithSpaces>4311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2023-01-23T09:20:43Z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